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61F59" w14:textId="77777777" w:rsidR="00347793" w:rsidRPr="00EC366A" w:rsidRDefault="00B969FF" w:rsidP="00444C33">
      <w:pPr>
        <w:spacing w:after="0"/>
        <w:jc w:val="center"/>
        <w:rPr>
          <w:b/>
          <w:sz w:val="28"/>
          <w:szCs w:val="28"/>
        </w:rPr>
      </w:pPr>
      <w:r w:rsidRPr="00EC366A">
        <w:rPr>
          <w:b/>
          <w:sz w:val="28"/>
          <w:szCs w:val="28"/>
        </w:rPr>
        <w:t>Actividad [</w:t>
      </w:r>
      <w:r w:rsidR="00BE70FF" w:rsidRPr="00EC366A">
        <w:rPr>
          <w:b/>
          <w:sz w:val="28"/>
          <w:szCs w:val="28"/>
        </w:rPr>
        <w:t>Trip Radioacktiva</w:t>
      </w:r>
      <w:r w:rsidRPr="00EC366A">
        <w:rPr>
          <w:b/>
          <w:sz w:val="28"/>
          <w:szCs w:val="28"/>
        </w:rPr>
        <w:t>]</w:t>
      </w:r>
    </w:p>
    <w:p w14:paraId="5F0D7DA9" w14:textId="77777777" w:rsidR="00444C33" w:rsidRPr="00EC366A" w:rsidRDefault="00444C33" w:rsidP="00444C33">
      <w:pPr>
        <w:spacing w:after="0"/>
        <w:jc w:val="center"/>
        <w:rPr>
          <w:b/>
          <w:sz w:val="28"/>
          <w:szCs w:val="28"/>
        </w:rPr>
      </w:pPr>
    </w:p>
    <w:p w14:paraId="239A9EA1" w14:textId="77777777" w:rsidR="00B969FF" w:rsidRPr="00EC366A" w:rsidRDefault="00B969FF" w:rsidP="00B969FF">
      <w:pPr>
        <w:spacing w:after="0"/>
        <w:jc w:val="both"/>
        <w:rPr>
          <w:sz w:val="28"/>
          <w:szCs w:val="28"/>
        </w:rPr>
      </w:pPr>
      <w:r w:rsidRPr="00EC366A">
        <w:rPr>
          <w:sz w:val="28"/>
          <w:szCs w:val="28"/>
        </w:rPr>
        <w:t xml:space="preserve">La </w:t>
      </w:r>
      <w:r w:rsidR="00BE70FF" w:rsidRPr="00EC366A">
        <w:rPr>
          <w:sz w:val="28"/>
          <w:szCs w:val="28"/>
        </w:rPr>
        <w:t xml:space="preserve">participación en la actividad </w:t>
      </w:r>
      <w:r w:rsidR="00BE70FF" w:rsidRPr="00EC366A">
        <w:rPr>
          <w:b/>
          <w:sz w:val="28"/>
          <w:szCs w:val="28"/>
        </w:rPr>
        <w:t xml:space="preserve">Trip Radioacktiva </w:t>
      </w:r>
      <w:r w:rsidRPr="00EC366A">
        <w:rPr>
          <w:sz w:val="28"/>
          <w:szCs w:val="28"/>
        </w:rPr>
        <w:t xml:space="preserve">implica el conocimiento y aceptación, total y sin condiciones de los presentes términos y condiciones (en adelante: “Términos”). El participante que no esté de acuerdo con los Términos y Condiciones en los que se desarrollará la Actividad tiene pleno derecho a no participar en la misma. Por medio de la presente, no se desconoce o limita o pretende desconocer o limitar derecho alguno de los consumidores. Cualquier violación a estos Términos y/o a los procedimientos o sistemas establecidos implicará la inmediata exclusión del participante y/o la revocación de los premios. </w:t>
      </w:r>
    </w:p>
    <w:p w14:paraId="7DC43EFB" w14:textId="1D16D83C" w:rsidR="00B969FF" w:rsidRPr="00EC366A" w:rsidRDefault="00970CFF" w:rsidP="00B969FF">
      <w:pPr>
        <w:spacing w:after="0"/>
        <w:jc w:val="both"/>
        <w:rPr>
          <w:sz w:val="28"/>
          <w:szCs w:val="28"/>
        </w:rPr>
      </w:pPr>
      <w:r w:rsidRPr="00EC366A">
        <w:rPr>
          <w:sz w:val="28"/>
          <w:szCs w:val="28"/>
        </w:rPr>
        <w:t xml:space="preserve">Emisora: </w:t>
      </w:r>
      <w:r w:rsidR="00BE70FF" w:rsidRPr="00EC366A">
        <w:rPr>
          <w:sz w:val="28"/>
          <w:szCs w:val="28"/>
        </w:rPr>
        <w:t>Radioacktiva</w:t>
      </w:r>
    </w:p>
    <w:p w14:paraId="6CB121BC" w14:textId="77777777" w:rsidR="00B969FF" w:rsidRPr="00EC366A" w:rsidRDefault="00B969FF" w:rsidP="00B969FF">
      <w:pPr>
        <w:pStyle w:val="Heading1"/>
        <w:jc w:val="both"/>
        <w:rPr>
          <w:rFonts w:asciiTheme="minorHAnsi" w:hAnsiTheme="minorHAnsi"/>
        </w:rPr>
      </w:pPr>
      <w:r w:rsidRPr="00EC366A">
        <w:rPr>
          <w:rFonts w:asciiTheme="minorHAnsi" w:hAnsiTheme="minorHAnsi"/>
        </w:rPr>
        <w:t>1. Lugar de Inscripción</w:t>
      </w:r>
    </w:p>
    <w:p w14:paraId="6268218E" w14:textId="77777777" w:rsidR="00B969FF" w:rsidRPr="00EC366A" w:rsidRDefault="00B969FF" w:rsidP="00B969FF">
      <w:pPr>
        <w:spacing w:after="0"/>
        <w:jc w:val="both"/>
        <w:rPr>
          <w:sz w:val="28"/>
          <w:szCs w:val="28"/>
        </w:rPr>
      </w:pPr>
      <w:r w:rsidRPr="00EC366A">
        <w:rPr>
          <w:sz w:val="28"/>
          <w:szCs w:val="28"/>
        </w:rPr>
        <w:t>Formularios en:</w:t>
      </w:r>
    </w:p>
    <w:p w14:paraId="4FDC32F4" w14:textId="04390A72" w:rsidR="00B969FF" w:rsidRPr="00EC366A" w:rsidRDefault="00970CFF" w:rsidP="00B969FF">
      <w:pPr>
        <w:spacing w:after="0"/>
        <w:jc w:val="both"/>
        <w:rPr>
          <w:sz w:val="28"/>
          <w:szCs w:val="28"/>
        </w:rPr>
      </w:pPr>
      <w:r w:rsidRPr="00EC366A">
        <w:rPr>
          <w:sz w:val="28"/>
          <w:szCs w:val="28"/>
        </w:rPr>
        <w:t>www.radioacktiva.com</w:t>
      </w:r>
    </w:p>
    <w:p w14:paraId="4D9BA9D5" w14:textId="77777777" w:rsidR="00B969FF" w:rsidRPr="00EC366A" w:rsidRDefault="00B969FF" w:rsidP="00B969FF">
      <w:pPr>
        <w:pStyle w:val="Heading1"/>
        <w:jc w:val="both"/>
        <w:rPr>
          <w:rFonts w:asciiTheme="minorHAnsi" w:hAnsiTheme="minorHAnsi"/>
        </w:rPr>
      </w:pPr>
      <w:r w:rsidRPr="00EC366A">
        <w:rPr>
          <w:rFonts w:asciiTheme="minorHAnsi" w:hAnsiTheme="minorHAnsi"/>
        </w:rPr>
        <w:t>2. Generalidades</w:t>
      </w:r>
    </w:p>
    <w:p w14:paraId="67CF3F7F" w14:textId="6358DF6C" w:rsidR="00444C33" w:rsidRPr="00EC366A" w:rsidRDefault="00BC4B88" w:rsidP="00B969FF">
      <w:pPr>
        <w:spacing w:after="0"/>
        <w:jc w:val="both"/>
        <w:rPr>
          <w:sz w:val="28"/>
          <w:szCs w:val="28"/>
        </w:rPr>
      </w:pPr>
      <w:r w:rsidRPr="00EC366A">
        <w:rPr>
          <w:sz w:val="28"/>
          <w:szCs w:val="28"/>
        </w:rPr>
        <w:t>Participarán grupo</w:t>
      </w:r>
      <w:r w:rsidR="0075318A" w:rsidRPr="00EC366A">
        <w:rPr>
          <w:sz w:val="28"/>
          <w:szCs w:val="28"/>
        </w:rPr>
        <w:t xml:space="preserve">s de máximo 12 personas. Como primer requisito </w:t>
      </w:r>
      <w:r w:rsidRPr="00EC366A">
        <w:rPr>
          <w:sz w:val="28"/>
          <w:szCs w:val="28"/>
        </w:rPr>
        <w:t xml:space="preserve">deberán adjuntar en el formulario de inscripción </w:t>
      </w:r>
      <w:r w:rsidR="00B86696" w:rsidRPr="00EC366A">
        <w:rPr>
          <w:sz w:val="28"/>
          <w:szCs w:val="28"/>
        </w:rPr>
        <w:t>una carta membreteada de su empresa donde se autor</w:t>
      </w:r>
      <w:r w:rsidR="0075318A" w:rsidRPr="00EC366A">
        <w:rPr>
          <w:sz w:val="28"/>
          <w:szCs w:val="28"/>
        </w:rPr>
        <w:t xml:space="preserve">iza a los participantes </w:t>
      </w:r>
      <w:r w:rsidR="00B86696" w:rsidRPr="00EC366A">
        <w:rPr>
          <w:sz w:val="28"/>
          <w:szCs w:val="28"/>
        </w:rPr>
        <w:t>ausentarse de su trabajo en caso de que su horario labo</w:t>
      </w:r>
      <w:r w:rsidR="0075318A" w:rsidRPr="00EC366A">
        <w:rPr>
          <w:sz w:val="28"/>
          <w:szCs w:val="28"/>
        </w:rPr>
        <w:t>ral incluya sábados y domingos. Luego de cerrar la etapa de inscripción, el siguiente pasó será llevar a cabo varias actividades que permitarán encontrar al grupo ganador del premio.</w:t>
      </w:r>
    </w:p>
    <w:p w14:paraId="14C3D34A" w14:textId="77777777" w:rsidR="00B969FF" w:rsidRPr="00EC366A" w:rsidRDefault="00B969FF" w:rsidP="00B969FF">
      <w:pPr>
        <w:pStyle w:val="Heading1"/>
        <w:jc w:val="both"/>
        <w:rPr>
          <w:rFonts w:asciiTheme="minorHAnsi" w:hAnsiTheme="minorHAnsi"/>
        </w:rPr>
      </w:pPr>
      <w:r w:rsidRPr="00EC366A">
        <w:rPr>
          <w:rFonts w:asciiTheme="minorHAnsi" w:hAnsiTheme="minorHAnsi"/>
        </w:rPr>
        <w:t xml:space="preserve">3. De los realizadores </w:t>
      </w:r>
    </w:p>
    <w:p w14:paraId="378D83CB" w14:textId="3E04A633" w:rsidR="00B969FF" w:rsidRPr="00EC366A" w:rsidRDefault="00B969FF" w:rsidP="00B969FF">
      <w:pPr>
        <w:spacing w:after="0"/>
        <w:jc w:val="both"/>
        <w:rPr>
          <w:sz w:val="28"/>
          <w:szCs w:val="28"/>
        </w:rPr>
      </w:pPr>
      <w:r w:rsidRPr="00EC366A">
        <w:rPr>
          <w:sz w:val="28"/>
          <w:szCs w:val="28"/>
        </w:rPr>
        <w:t>Es</w:t>
      </w:r>
      <w:r w:rsidR="00203BDD" w:rsidRPr="00EC366A">
        <w:rPr>
          <w:sz w:val="28"/>
          <w:szCs w:val="28"/>
        </w:rPr>
        <w:t xml:space="preserve">ta Actividad es organizada por A&amp;D MARKETING SAS </w:t>
      </w:r>
      <w:r w:rsidRPr="00EC366A">
        <w:rPr>
          <w:sz w:val="28"/>
          <w:szCs w:val="28"/>
        </w:rPr>
        <w:t>sociedad legalmente co</w:t>
      </w:r>
      <w:r w:rsidR="00203BDD" w:rsidRPr="00EC366A">
        <w:rPr>
          <w:sz w:val="28"/>
          <w:szCs w:val="28"/>
        </w:rPr>
        <w:t>nstituida, identificada con NIT 900252007-7</w:t>
      </w:r>
      <w:r w:rsidRPr="00EC366A">
        <w:rPr>
          <w:sz w:val="28"/>
          <w:szCs w:val="28"/>
        </w:rPr>
        <w:t xml:space="preserve">. </w:t>
      </w:r>
    </w:p>
    <w:p w14:paraId="4B05C847" w14:textId="77777777" w:rsidR="00696B48" w:rsidRPr="00EC366A" w:rsidRDefault="00696B48" w:rsidP="00B969FF">
      <w:pPr>
        <w:spacing w:after="0"/>
        <w:jc w:val="both"/>
        <w:rPr>
          <w:sz w:val="28"/>
          <w:szCs w:val="28"/>
        </w:rPr>
      </w:pPr>
    </w:p>
    <w:p w14:paraId="37E13B36" w14:textId="77777777" w:rsidR="00B969FF" w:rsidRPr="00EC366A" w:rsidRDefault="00B969FF" w:rsidP="00B969FF">
      <w:pPr>
        <w:spacing w:after="0"/>
        <w:jc w:val="both"/>
        <w:rPr>
          <w:sz w:val="28"/>
          <w:szCs w:val="28"/>
        </w:rPr>
      </w:pPr>
      <w:r w:rsidRPr="00EC366A">
        <w:rPr>
          <w:sz w:val="28"/>
          <w:szCs w:val="28"/>
        </w:rPr>
        <w:t xml:space="preserve">La Actividad será difundida por el organizador, al público en general, utilizando la Emisora como canal de difusión del contenido de su actividad. </w:t>
      </w:r>
    </w:p>
    <w:p w14:paraId="56A96447" w14:textId="77777777" w:rsidR="00B969FF" w:rsidRPr="00EC366A" w:rsidRDefault="00B969FF" w:rsidP="00B969FF">
      <w:pPr>
        <w:pStyle w:val="Heading1"/>
        <w:jc w:val="both"/>
        <w:rPr>
          <w:rFonts w:asciiTheme="minorHAnsi" w:hAnsiTheme="minorHAnsi"/>
        </w:rPr>
      </w:pPr>
      <w:r w:rsidRPr="00EC366A">
        <w:rPr>
          <w:rFonts w:asciiTheme="minorHAnsi" w:hAnsiTheme="minorHAnsi"/>
        </w:rPr>
        <w:lastRenderedPageBreak/>
        <w:t xml:space="preserve"> 4. De los participantes</w:t>
      </w:r>
    </w:p>
    <w:p w14:paraId="3B78D395" w14:textId="77777777" w:rsidR="00444C33" w:rsidRPr="00EC366A" w:rsidRDefault="00B969FF" w:rsidP="00696B48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C366A">
        <w:rPr>
          <w:sz w:val="28"/>
          <w:szCs w:val="28"/>
        </w:rPr>
        <w:t>Participan las personas naturales mayores de dieciocho años (18</w:t>
      </w:r>
      <w:r w:rsidR="00696B48" w:rsidRPr="00EC366A">
        <w:rPr>
          <w:sz w:val="28"/>
          <w:szCs w:val="28"/>
        </w:rPr>
        <w:t>)</w:t>
      </w:r>
    </w:p>
    <w:p w14:paraId="2559C22A" w14:textId="77777777" w:rsidR="009E4717" w:rsidRPr="00EC366A" w:rsidRDefault="009E4717" w:rsidP="00696B48">
      <w:pPr>
        <w:pStyle w:val="ListParagraph"/>
        <w:numPr>
          <w:ilvl w:val="0"/>
          <w:numId w:val="3"/>
        </w:numPr>
        <w:spacing w:after="0"/>
        <w:jc w:val="both"/>
        <w:rPr>
          <w:ins w:id="0" w:author="Ana Carolina Ramirez Herrera" w:date="2017-10-03T17:35:00Z"/>
          <w:sz w:val="28"/>
          <w:szCs w:val="28"/>
        </w:rPr>
      </w:pPr>
      <w:ins w:id="1" w:author="Ana Carolina Ramirez Herrera" w:date="2017-10-03T17:35:00Z">
        <w:r w:rsidRPr="00EC366A">
          <w:rPr>
            <w:sz w:val="28"/>
            <w:szCs w:val="28"/>
          </w:rPr>
          <w:t xml:space="preserve">No tener restricciones para ingerir alcohol o bebidas </w:t>
        </w:r>
      </w:ins>
      <w:r w:rsidRPr="00EC366A">
        <w:rPr>
          <w:sz w:val="28"/>
          <w:szCs w:val="28"/>
        </w:rPr>
        <w:t>alcohólicas</w:t>
      </w:r>
      <w:ins w:id="2" w:author="Ana Carolina Ramirez Herrera" w:date="2017-10-03T17:35:00Z">
        <w:r w:rsidRPr="00EC366A">
          <w:rPr>
            <w:sz w:val="28"/>
            <w:szCs w:val="28"/>
          </w:rPr>
          <w:t xml:space="preserve">. </w:t>
        </w:r>
      </w:ins>
    </w:p>
    <w:p w14:paraId="7F7A8039" w14:textId="22F9C682" w:rsidR="00696B48" w:rsidRPr="00EC366A" w:rsidRDefault="00497AB7" w:rsidP="00696B48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C366A">
        <w:rPr>
          <w:sz w:val="28"/>
          <w:szCs w:val="28"/>
        </w:rPr>
        <w:t>Todos los participantes deberán estar contratados legalmente por la empresa que reporten en la inscipción.</w:t>
      </w:r>
    </w:p>
    <w:p w14:paraId="5D766B28" w14:textId="21D80A50" w:rsidR="00497AB7" w:rsidRPr="00EC366A" w:rsidRDefault="00497AB7" w:rsidP="00696B48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C366A">
        <w:rPr>
          <w:sz w:val="28"/>
          <w:szCs w:val="28"/>
        </w:rPr>
        <w:t xml:space="preserve">El premio es personal e instransferible, sólo quiénes se inscriban en </w:t>
      </w:r>
      <w:hyperlink r:id="rId7" w:history="1">
        <w:r w:rsidRPr="00EC366A">
          <w:rPr>
            <w:rStyle w:val="Hyperlink"/>
            <w:sz w:val="28"/>
            <w:szCs w:val="28"/>
          </w:rPr>
          <w:t>www.radioacktiva.com</w:t>
        </w:r>
      </w:hyperlink>
      <w:r w:rsidRPr="00EC366A">
        <w:rPr>
          <w:sz w:val="28"/>
          <w:szCs w:val="28"/>
        </w:rPr>
        <w:t xml:space="preserve"> podrán acceder al premio.</w:t>
      </w:r>
    </w:p>
    <w:p w14:paraId="1996090A" w14:textId="77777777" w:rsidR="00B969FF" w:rsidRPr="00EC366A" w:rsidRDefault="00B969FF" w:rsidP="00444C33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C366A">
        <w:rPr>
          <w:sz w:val="28"/>
          <w:szCs w:val="28"/>
        </w:rPr>
        <w:t xml:space="preserve">No podrán participar personas que no diligencien los datos requeridos en la Web o que ingresen información falsa, estos serán descalificados inmediatamente, sin perjuicio acciones adicionales que Caracol S.A o cualquier empresa de grupo económico considere pertinentes para garantizar la transparencia de la Actividad. </w:t>
      </w:r>
    </w:p>
    <w:p w14:paraId="2BE581B3" w14:textId="5DFEA204" w:rsidR="00B969FF" w:rsidRPr="00EC366A" w:rsidRDefault="00B969FF" w:rsidP="00444C33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C366A">
        <w:rPr>
          <w:sz w:val="28"/>
          <w:szCs w:val="28"/>
        </w:rPr>
        <w:t xml:space="preserve">No podrá participar en este esta Actividad los empleados de Caracol S.A, </w:t>
      </w:r>
      <w:r w:rsidR="00497AB7" w:rsidRPr="00EC366A">
        <w:rPr>
          <w:sz w:val="28"/>
          <w:szCs w:val="28"/>
        </w:rPr>
        <w:t>A&amp;D MARKETING SAS</w:t>
      </w:r>
    </w:p>
    <w:p w14:paraId="1EAD8B4B" w14:textId="77777777" w:rsidR="00B969FF" w:rsidRPr="00EC366A" w:rsidRDefault="00B969FF" w:rsidP="00444C33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C366A">
        <w:rPr>
          <w:sz w:val="28"/>
          <w:szCs w:val="28"/>
        </w:rPr>
        <w:t>Toda persona que desee participar en esta Actividad, deberá tener conocimiento de este reglamento, ya que la aceptación y recibo del premio conlleva la forzosa e ineludible obligación de conocer las condiciones de participación así como las condiciones, limitaciones y responsabilidades, no solo de este reglamento, sino las que en virtud de este mismo documento conlleva el reclamo y aceptación de un premio.</w:t>
      </w:r>
    </w:p>
    <w:p w14:paraId="02C578DE" w14:textId="77777777" w:rsidR="00B969FF" w:rsidRPr="00EC366A" w:rsidRDefault="00B969FF" w:rsidP="00444C33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C366A">
        <w:rPr>
          <w:sz w:val="28"/>
          <w:szCs w:val="28"/>
        </w:rPr>
        <w:t>No haber incurrido en conductas o participado en actividades que puedan comprometer su buen nombre e imagen y/o menoscabar la reputación y el buen nombre de la Emisora o las marcas de Caracol Radio, de sus directivos, colaboradores y/o empleados, de otro participante o de cualquiera de sus Patrocinadores y/o de los bienes o servicios que estos ofrecen.</w:t>
      </w:r>
    </w:p>
    <w:p w14:paraId="6CBA8E19" w14:textId="77777777" w:rsidR="00B969FF" w:rsidRPr="00EC366A" w:rsidRDefault="00B969FF" w:rsidP="00444C33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C366A">
        <w:rPr>
          <w:sz w:val="28"/>
          <w:szCs w:val="28"/>
        </w:rPr>
        <w:t>No haber participado en ningún tipo de evento, concurso o actividad contraria a la ley, el orden público y las buenas costumbres.</w:t>
      </w:r>
    </w:p>
    <w:p w14:paraId="4BEA50CA" w14:textId="77777777" w:rsidR="008F4EFC" w:rsidRPr="00EC366A" w:rsidRDefault="008F4EFC" w:rsidP="008F4EFC">
      <w:pPr>
        <w:pStyle w:val="Heading1"/>
        <w:rPr>
          <w:rFonts w:asciiTheme="minorHAnsi" w:hAnsiTheme="minorHAnsi"/>
        </w:rPr>
      </w:pPr>
      <w:r w:rsidRPr="00EC366A">
        <w:rPr>
          <w:rFonts w:asciiTheme="minorHAnsi" w:hAnsiTheme="minorHAnsi"/>
        </w:rPr>
        <w:lastRenderedPageBreak/>
        <w:t>5. Mecánica de la Actividad</w:t>
      </w:r>
    </w:p>
    <w:p w14:paraId="772A41F3" w14:textId="16881ACE" w:rsidR="008F4EFC" w:rsidRPr="00EC366A" w:rsidRDefault="008F4EFC" w:rsidP="008F4EFC">
      <w:pPr>
        <w:rPr>
          <w:sz w:val="28"/>
          <w:szCs w:val="28"/>
        </w:rPr>
      </w:pPr>
      <w:r w:rsidRPr="00EC366A">
        <w:rPr>
          <w:sz w:val="28"/>
          <w:szCs w:val="28"/>
        </w:rPr>
        <w:t>El objetivo es</w:t>
      </w:r>
      <w:r w:rsidR="005D72CE" w:rsidRPr="00EC366A">
        <w:rPr>
          <w:sz w:val="28"/>
          <w:szCs w:val="28"/>
        </w:rPr>
        <w:t xml:space="preserve"> seleccionar al grupo de oyentes más fieles y creativos al momento de llevar a cabo las actividades del concurso para encontrar al equipo ganador. </w:t>
      </w:r>
      <w:r w:rsidRPr="00EC366A">
        <w:rPr>
          <w:sz w:val="28"/>
          <w:szCs w:val="28"/>
        </w:rPr>
        <w:t xml:space="preserve">Para participar, los oyentes deben </w:t>
      </w:r>
    </w:p>
    <w:p w14:paraId="2B310F0D" w14:textId="77777777" w:rsidR="008F4EFC" w:rsidRPr="00EC366A" w:rsidRDefault="008F4EFC" w:rsidP="008F4EF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C366A">
        <w:rPr>
          <w:b/>
          <w:sz w:val="28"/>
          <w:szCs w:val="28"/>
        </w:rPr>
        <w:t>Inscripción:</w:t>
      </w:r>
    </w:p>
    <w:p w14:paraId="7E7916D1" w14:textId="5ABFADAD" w:rsidR="005D72CE" w:rsidRPr="00EC366A" w:rsidRDefault="005D72CE" w:rsidP="008F4EFC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8"/>
          <w:szCs w:val="28"/>
        </w:rPr>
      </w:pPr>
      <w:r w:rsidRPr="00EC366A">
        <w:rPr>
          <w:rFonts w:eastAsia="Times New Roman"/>
          <w:color w:val="000000"/>
          <w:sz w:val="28"/>
          <w:szCs w:val="28"/>
        </w:rPr>
        <w:t xml:space="preserve">Diligenciar el formulario habilitado en </w:t>
      </w:r>
      <w:hyperlink r:id="rId8" w:history="1">
        <w:r w:rsidRPr="00EC366A">
          <w:rPr>
            <w:rStyle w:val="Hyperlink"/>
            <w:rFonts w:eastAsia="Times New Roman"/>
            <w:sz w:val="28"/>
            <w:szCs w:val="28"/>
          </w:rPr>
          <w:t>www.radioacktiva.com</w:t>
        </w:r>
      </w:hyperlink>
      <w:r w:rsidRPr="00EC366A">
        <w:rPr>
          <w:rFonts w:eastAsia="Times New Roman"/>
          <w:color w:val="000000"/>
          <w:sz w:val="28"/>
          <w:szCs w:val="28"/>
        </w:rPr>
        <w:t xml:space="preserve"> en el que deberán registrar los datos de los participantes y adjuntar una carta membreteada de la empresa para la que trabajan actualmente en donde se autotice a los participantes ausentarse de sus labores en caso de que su horario laboral incluya sábado y domingos.</w:t>
      </w:r>
    </w:p>
    <w:p w14:paraId="6F660267" w14:textId="43598DEE" w:rsidR="008F4EFC" w:rsidRPr="00EC366A" w:rsidRDefault="008F4EFC" w:rsidP="008F4EFC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8"/>
          <w:szCs w:val="28"/>
        </w:rPr>
      </w:pPr>
      <w:r w:rsidRPr="00EC366A">
        <w:rPr>
          <w:rFonts w:eastAsia="Times New Roman"/>
          <w:b/>
          <w:color w:val="000000"/>
          <w:sz w:val="28"/>
          <w:szCs w:val="28"/>
        </w:rPr>
        <w:t xml:space="preserve">Inscripción </w:t>
      </w:r>
      <w:r w:rsidRPr="00EC366A">
        <w:rPr>
          <w:rFonts w:eastAsia="Times New Roman"/>
          <w:color w:val="000000"/>
          <w:sz w:val="28"/>
          <w:szCs w:val="28"/>
        </w:rPr>
        <w:t>será entre las fechas</w:t>
      </w:r>
      <w:r w:rsidR="0052563E" w:rsidRPr="00EC366A">
        <w:rPr>
          <w:rFonts w:eastAsia="Times New Roman"/>
          <w:color w:val="000000"/>
          <w:sz w:val="28"/>
          <w:szCs w:val="28"/>
        </w:rPr>
        <w:t>:</w:t>
      </w:r>
      <w:r w:rsidRPr="00EC366A">
        <w:rPr>
          <w:rFonts w:eastAsia="Times New Roman"/>
          <w:color w:val="000000"/>
          <w:sz w:val="28"/>
          <w:szCs w:val="28"/>
        </w:rPr>
        <w:t xml:space="preserve"> </w:t>
      </w:r>
      <w:r w:rsidR="0052563E" w:rsidRPr="00EC366A">
        <w:rPr>
          <w:rFonts w:eastAsia="Times New Roman"/>
          <w:color w:val="000000"/>
          <w:sz w:val="28"/>
          <w:szCs w:val="28"/>
        </w:rPr>
        <w:t>9 al 15 de octubre de 2017.</w:t>
      </w:r>
    </w:p>
    <w:p w14:paraId="37771D7C" w14:textId="77777777" w:rsidR="008F4EFC" w:rsidRPr="00EC366A" w:rsidRDefault="008F4EFC" w:rsidP="008F4EFC">
      <w:pPr>
        <w:pStyle w:val="ListParagraph"/>
        <w:numPr>
          <w:ilvl w:val="0"/>
          <w:numId w:val="1"/>
        </w:numPr>
        <w:rPr>
          <w:rFonts w:eastAsia="Times New Roman"/>
          <w:b/>
          <w:color w:val="000000"/>
          <w:sz w:val="28"/>
          <w:szCs w:val="28"/>
        </w:rPr>
      </w:pPr>
      <w:r w:rsidRPr="00EC366A">
        <w:rPr>
          <w:rFonts w:eastAsia="Times New Roman"/>
          <w:b/>
          <w:color w:val="000000"/>
          <w:sz w:val="28"/>
          <w:szCs w:val="28"/>
        </w:rPr>
        <w:t>Selección del Ganador:</w:t>
      </w:r>
    </w:p>
    <w:p w14:paraId="6FB2DF75" w14:textId="0D2477A8" w:rsidR="00444C33" w:rsidRPr="00EC366A" w:rsidRDefault="00EC366A" w:rsidP="00444C33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8"/>
          <w:szCs w:val="28"/>
        </w:rPr>
      </w:pPr>
      <w:r w:rsidRPr="00EC366A">
        <w:rPr>
          <w:rFonts w:eastAsia="Times New Roman"/>
          <w:color w:val="000000"/>
          <w:sz w:val="28"/>
          <w:szCs w:val="28"/>
        </w:rPr>
        <w:t>23 de octubre.</w:t>
      </w:r>
    </w:p>
    <w:p w14:paraId="3C337B4C" w14:textId="3B29CB05" w:rsidR="00696B48" w:rsidRPr="00EC366A" w:rsidRDefault="00EC366A" w:rsidP="00444C33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8"/>
          <w:szCs w:val="28"/>
        </w:rPr>
      </w:pPr>
      <w:r w:rsidRPr="00EC366A">
        <w:rPr>
          <w:rFonts w:eastAsia="Times New Roman"/>
          <w:color w:val="000000"/>
          <w:sz w:val="28"/>
          <w:szCs w:val="28"/>
        </w:rPr>
        <w:t>El equipo de Radioacktiva</w:t>
      </w:r>
    </w:p>
    <w:p w14:paraId="1E0DECC0" w14:textId="6D181F54" w:rsidR="00696B48" w:rsidRPr="00EC366A" w:rsidRDefault="00EC366A" w:rsidP="00444C33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8"/>
          <w:szCs w:val="28"/>
        </w:rPr>
      </w:pPr>
      <w:r w:rsidRPr="00EC366A">
        <w:rPr>
          <w:rFonts w:eastAsia="Times New Roman"/>
          <w:color w:val="000000"/>
          <w:sz w:val="28"/>
          <w:szCs w:val="28"/>
        </w:rPr>
        <w:t xml:space="preserve">A partir de la superación de retos propuestos dentro del concurso por parte de la emisora. El equipo ganador será el que logre cumplir con todos los retos. </w:t>
      </w:r>
    </w:p>
    <w:p w14:paraId="174048EF" w14:textId="1F0C91EA" w:rsidR="00444C33" w:rsidRPr="00EC366A" w:rsidRDefault="00444C33" w:rsidP="00444C33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8"/>
          <w:szCs w:val="28"/>
        </w:rPr>
      </w:pPr>
      <w:r w:rsidRPr="00EC366A">
        <w:rPr>
          <w:rFonts w:eastAsia="Times New Roman"/>
          <w:color w:val="000000"/>
          <w:sz w:val="28"/>
          <w:szCs w:val="28"/>
        </w:rPr>
        <w:t xml:space="preserve">Si el ganador no contesta la solicitud de datos vía Mail o telefónica durante los tres (3) días siguientes (hábiles) después de ser contactado, se le otorgará el premio </w:t>
      </w:r>
      <w:r w:rsidR="00696B48" w:rsidRPr="00EC366A">
        <w:rPr>
          <w:rFonts w:eastAsia="Times New Roman"/>
          <w:color w:val="000000"/>
          <w:sz w:val="28"/>
          <w:szCs w:val="28"/>
        </w:rPr>
        <w:t xml:space="preserve">al </w:t>
      </w:r>
      <w:r w:rsidR="00EC366A" w:rsidRPr="00EC366A">
        <w:rPr>
          <w:rFonts w:eastAsia="Times New Roman"/>
          <w:color w:val="000000"/>
          <w:sz w:val="28"/>
          <w:szCs w:val="28"/>
        </w:rPr>
        <w:t>grupo</w:t>
      </w:r>
      <w:r w:rsidRPr="00EC366A">
        <w:rPr>
          <w:rFonts w:eastAsia="Times New Roman"/>
          <w:color w:val="000000"/>
          <w:sz w:val="28"/>
          <w:szCs w:val="28"/>
        </w:rPr>
        <w:t xml:space="preserve"> siguiente que cumpla con los requisitos </w:t>
      </w:r>
      <w:r w:rsidR="00EC366A" w:rsidRPr="00EC366A">
        <w:rPr>
          <w:rFonts w:eastAsia="Times New Roman"/>
          <w:color w:val="000000"/>
          <w:sz w:val="28"/>
          <w:szCs w:val="28"/>
        </w:rPr>
        <w:t>de la presente a</w:t>
      </w:r>
      <w:r w:rsidRPr="00EC366A">
        <w:rPr>
          <w:rFonts w:eastAsia="Times New Roman"/>
          <w:color w:val="000000"/>
          <w:sz w:val="28"/>
          <w:szCs w:val="28"/>
        </w:rPr>
        <w:t>ctividad.</w:t>
      </w:r>
    </w:p>
    <w:p w14:paraId="183AC1BB" w14:textId="77777777" w:rsidR="006D5C72" w:rsidRPr="00EC366A" w:rsidRDefault="006D5C72" w:rsidP="006D5C72">
      <w:pPr>
        <w:pStyle w:val="ListParagraph"/>
        <w:numPr>
          <w:ilvl w:val="0"/>
          <w:numId w:val="1"/>
        </w:numPr>
        <w:rPr>
          <w:rFonts w:eastAsia="Times New Roman"/>
          <w:b/>
          <w:color w:val="000000"/>
          <w:sz w:val="28"/>
          <w:szCs w:val="28"/>
        </w:rPr>
      </w:pPr>
      <w:r w:rsidRPr="00EC366A">
        <w:rPr>
          <w:rFonts w:eastAsia="Times New Roman"/>
          <w:b/>
          <w:color w:val="000000"/>
          <w:sz w:val="28"/>
          <w:szCs w:val="28"/>
        </w:rPr>
        <w:t>Entrega del Premio</w:t>
      </w:r>
    </w:p>
    <w:p w14:paraId="2126F2A9" w14:textId="77777777" w:rsidR="006D5C72" w:rsidRPr="00EC366A" w:rsidRDefault="006D5C72" w:rsidP="006D5C72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8"/>
          <w:szCs w:val="28"/>
        </w:rPr>
      </w:pPr>
      <w:r w:rsidRPr="00EC366A">
        <w:rPr>
          <w:rFonts w:eastAsia="Times New Roman"/>
          <w:color w:val="000000"/>
          <w:sz w:val="28"/>
          <w:szCs w:val="28"/>
        </w:rPr>
        <w:t>Para recibir el premio el ganador deberá entrega</w:t>
      </w:r>
      <w:r w:rsidR="00696B48" w:rsidRPr="00EC366A">
        <w:rPr>
          <w:rFonts w:eastAsia="Times New Roman"/>
          <w:color w:val="000000"/>
          <w:sz w:val="28"/>
          <w:szCs w:val="28"/>
        </w:rPr>
        <w:t>r</w:t>
      </w:r>
      <w:r w:rsidRPr="00EC366A">
        <w:rPr>
          <w:rFonts w:eastAsia="Times New Roman"/>
          <w:color w:val="000000"/>
          <w:sz w:val="28"/>
          <w:szCs w:val="28"/>
        </w:rPr>
        <w:t xml:space="preserve"> firmado a la Emisora </w:t>
      </w:r>
      <w:r w:rsidR="00696B48" w:rsidRPr="00EC366A">
        <w:rPr>
          <w:rFonts w:eastAsia="Times New Roman"/>
          <w:color w:val="000000"/>
          <w:sz w:val="28"/>
          <w:szCs w:val="28"/>
        </w:rPr>
        <w:t>estos términos y condiciones</w:t>
      </w:r>
    </w:p>
    <w:p w14:paraId="6E37FB0F" w14:textId="77777777" w:rsidR="006D5C72" w:rsidRPr="00EC366A" w:rsidRDefault="00696B48" w:rsidP="006D5C72">
      <w:pPr>
        <w:pStyle w:val="ListParagraph"/>
        <w:numPr>
          <w:ilvl w:val="1"/>
          <w:numId w:val="1"/>
        </w:numPr>
        <w:rPr>
          <w:rFonts w:eastAsia="Times New Roman"/>
          <w:b/>
          <w:color w:val="000000"/>
          <w:sz w:val="28"/>
          <w:szCs w:val="28"/>
        </w:rPr>
      </w:pPr>
      <w:r w:rsidRPr="00EC366A">
        <w:rPr>
          <w:rFonts w:eastAsia="Times New Roman"/>
          <w:color w:val="000000"/>
          <w:sz w:val="28"/>
          <w:szCs w:val="28"/>
        </w:rPr>
        <w:t>LA EMISORA</w:t>
      </w:r>
      <w:r w:rsidR="006D5C72" w:rsidRPr="00EC366A">
        <w:rPr>
          <w:rFonts w:eastAsia="Times New Roman"/>
          <w:color w:val="000000"/>
          <w:sz w:val="28"/>
          <w:szCs w:val="28"/>
        </w:rPr>
        <w:t xml:space="preserve"> podrá transmitir en vivo o en diferido las imágenes, sonido y video del </w:t>
      </w:r>
      <w:r w:rsidRPr="00EC366A">
        <w:rPr>
          <w:rFonts w:eastAsia="Times New Roman"/>
          <w:color w:val="000000"/>
          <w:sz w:val="28"/>
          <w:szCs w:val="28"/>
        </w:rPr>
        <w:t xml:space="preserve">proceso de selección y de entrega del premio. </w:t>
      </w:r>
      <w:r w:rsidR="006D5C72" w:rsidRPr="00EC366A">
        <w:rPr>
          <w:rFonts w:eastAsia="Times New Roman"/>
          <w:color w:val="000000"/>
          <w:sz w:val="28"/>
          <w:szCs w:val="28"/>
        </w:rPr>
        <w:t xml:space="preserve"> </w:t>
      </w:r>
    </w:p>
    <w:p w14:paraId="74A75B18" w14:textId="77777777" w:rsidR="00534B26" w:rsidRPr="00EC366A" w:rsidRDefault="00534B26" w:rsidP="00534B26">
      <w:pPr>
        <w:pStyle w:val="Heading1"/>
        <w:rPr>
          <w:rFonts w:asciiTheme="minorHAnsi" w:eastAsia="Times New Roman" w:hAnsiTheme="minorHAnsi"/>
        </w:rPr>
      </w:pPr>
      <w:r w:rsidRPr="00EC366A">
        <w:rPr>
          <w:rFonts w:asciiTheme="minorHAnsi" w:eastAsia="Times New Roman" w:hAnsiTheme="minorHAnsi"/>
        </w:rPr>
        <w:t>6. Alcance</w:t>
      </w:r>
    </w:p>
    <w:p w14:paraId="535E903E" w14:textId="77777777" w:rsidR="00534B26" w:rsidRPr="00EC366A" w:rsidRDefault="00534B26" w:rsidP="00534B26">
      <w:pPr>
        <w:rPr>
          <w:sz w:val="28"/>
          <w:szCs w:val="28"/>
        </w:rPr>
      </w:pPr>
      <w:r w:rsidRPr="00EC366A">
        <w:rPr>
          <w:sz w:val="28"/>
          <w:szCs w:val="28"/>
        </w:rPr>
        <w:t xml:space="preserve">Territorio Colombiano. Los participantes asumen los costos de desplazamiento para la entrega del premio. </w:t>
      </w:r>
    </w:p>
    <w:p w14:paraId="6DD08358" w14:textId="77777777" w:rsidR="00534B26" w:rsidRPr="00EC366A" w:rsidRDefault="00534B26" w:rsidP="00534B26">
      <w:pPr>
        <w:pStyle w:val="Heading1"/>
        <w:rPr>
          <w:rFonts w:asciiTheme="minorHAnsi" w:hAnsiTheme="minorHAnsi"/>
        </w:rPr>
      </w:pPr>
      <w:r w:rsidRPr="00EC366A">
        <w:rPr>
          <w:rFonts w:asciiTheme="minorHAnsi" w:hAnsiTheme="minorHAnsi"/>
        </w:rPr>
        <w:lastRenderedPageBreak/>
        <w:t xml:space="preserve">7. Premio </w:t>
      </w:r>
    </w:p>
    <w:p w14:paraId="734BCB97" w14:textId="2D8F1E5C" w:rsidR="00696B48" w:rsidRPr="00EC366A" w:rsidRDefault="00EC366A" w:rsidP="00444C33">
      <w:pPr>
        <w:pStyle w:val="ListParagraph"/>
        <w:numPr>
          <w:ilvl w:val="0"/>
          <w:numId w:val="2"/>
        </w:numPr>
        <w:jc w:val="both"/>
        <w:rPr>
          <w:rFonts w:eastAsia="Times New Roman"/>
          <w:b/>
          <w:color w:val="000000"/>
          <w:sz w:val="28"/>
          <w:szCs w:val="28"/>
        </w:rPr>
      </w:pPr>
      <w:r w:rsidRPr="00EC366A">
        <w:rPr>
          <w:rFonts w:eastAsia="Times New Roman"/>
          <w:color w:val="000000"/>
          <w:sz w:val="28"/>
          <w:szCs w:val="28"/>
        </w:rPr>
        <w:t>Un viaje a una finca en Villavicencio que incluye: transporte ida y regreso, almuerzo, bebidas, una noche de fiesta y hospedaje de dos días y una noche.</w:t>
      </w:r>
    </w:p>
    <w:p w14:paraId="3DCE4D2D" w14:textId="518DC0FA" w:rsidR="00534B26" w:rsidRPr="00EC366A" w:rsidRDefault="00534B26" w:rsidP="00444C33">
      <w:pPr>
        <w:pStyle w:val="ListParagraph"/>
        <w:numPr>
          <w:ilvl w:val="0"/>
          <w:numId w:val="2"/>
        </w:numPr>
        <w:jc w:val="both"/>
        <w:rPr>
          <w:rFonts w:eastAsia="Times New Roman"/>
          <w:b/>
          <w:color w:val="000000"/>
          <w:sz w:val="28"/>
          <w:szCs w:val="28"/>
        </w:rPr>
      </w:pPr>
      <w:r w:rsidRPr="00EC366A">
        <w:rPr>
          <w:rFonts w:eastAsia="Times New Roman"/>
          <w:b/>
          <w:color w:val="000000"/>
          <w:sz w:val="28"/>
          <w:szCs w:val="28"/>
        </w:rPr>
        <w:t xml:space="preserve">No incluye: </w:t>
      </w:r>
      <w:r w:rsidRPr="00EC366A">
        <w:rPr>
          <w:rFonts w:eastAsia="Times New Roman"/>
          <w:color w:val="000000"/>
          <w:sz w:val="28"/>
          <w:szCs w:val="28"/>
        </w:rPr>
        <w:t xml:space="preserve">transportes desde </w:t>
      </w:r>
      <w:ins w:id="3" w:author="Ana Carolina Ramirez Herrera" w:date="2017-10-03T17:41:00Z">
        <w:r w:rsidR="009E4717" w:rsidRPr="00EC366A">
          <w:rPr>
            <w:rFonts w:eastAsia="Times New Roman"/>
            <w:color w:val="000000"/>
            <w:sz w:val="28"/>
            <w:szCs w:val="28"/>
          </w:rPr>
          <w:t>el sitio de residencia de</w:t>
        </w:r>
      </w:ins>
      <w:r w:rsidR="00EC366A">
        <w:rPr>
          <w:rFonts w:eastAsia="Times New Roman"/>
          <w:color w:val="000000"/>
          <w:sz w:val="28"/>
          <w:szCs w:val="28"/>
        </w:rPr>
        <w:t xml:space="preserve"> los ganadores o </w:t>
      </w:r>
      <w:bookmarkStart w:id="4" w:name="_GoBack"/>
      <w:bookmarkEnd w:id="4"/>
      <w:r w:rsidR="00EC366A" w:rsidRPr="00EC366A">
        <w:rPr>
          <w:rFonts w:eastAsia="Times New Roman"/>
          <w:color w:val="000000"/>
          <w:sz w:val="28"/>
          <w:szCs w:val="28"/>
        </w:rPr>
        <w:t xml:space="preserve">dentro de Bogotá, </w:t>
      </w:r>
      <w:r w:rsidRPr="00EC366A">
        <w:rPr>
          <w:rFonts w:eastAsia="Times New Roman"/>
          <w:color w:val="000000"/>
          <w:sz w:val="28"/>
          <w:szCs w:val="28"/>
        </w:rPr>
        <w:t>implementos de aseo y/o de cuidado p</w:t>
      </w:r>
      <w:r w:rsidR="00696B48" w:rsidRPr="00EC366A">
        <w:rPr>
          <w:rFonts w:eastAsia="Times New Roman"/>
          <w:color w:val="000000"/>
          <w:sz w:val="28"/>
          <w:szCs w:val="28"/>
        </w:rPr>
        <w:t>ersonal.</w:t>
      </w:r>
    </w:p>
    <w:p w14:paraId="2E7391CA" w14:textId="77777777" w:rsidR="00534B26" w:rsidRPr="00EC366A" w:rsidRDefault="00534B26" w:rsidP="00444C3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C366A">
        <w:rPr>
          <w:rFonts w:eastAsia="Times New Roman"/>
          <w:color w:val="000000"/>
          <w:sz w:val="28"/>
          <w:szCs w:val="28"/>
        </w:rPr>
        <w:t>En caso de que el participante por cualquier motivo no pueda o decida no recibir el premio, n</w:t>
      </w:r>
      <w:r w:rsidR="00444C33" w:rsidRPr="00EC366A">
        <w:rPr>
          <w:rFonts w:eastAsia="Times New Roman"/>
          <w:color w:val="000000"/>
          <w:sz w:val="28"/>
          <w:szCs w:val="28"/>
        </w:rPr>
        <w:t xml:space="preserve">o es reembolsable por dinero ni en bienes o servicios de cualquier clase. </w:t>
      </w:r>
    </w:p>
    <w:p w14:paraId="22ACAF14" w14:textId="77777777" w:rsidR="00444C33" w:rsidRPr="00EC366A" w:rsidRDefault="00444C33" w:rsidP="00444C33">
      <w:pPr>
        <w:pStyle w:val="Heading1"/>
        <w:rPr>
          <w:rFonts w:asciiTheme="minorHAnsi" w:hAnsiTheme="minorHAnsi"/>
        </w:rPr>
      </w:pPr>
      <w:r w:rsidRPr="00EC366A">
        <w:rPr>
          <w:rFonts w:asciiTheme="minorHAnsi" w:hAnsiTheme="minorHAnsi"/>
        </w:rPr>
        <w:t xml:space="preserve">8. Descalificación </w:t>
      </w:r>
    </w:p>
    <w:p w14:paraId="55C54AB0" w14:textId="77777777" w:rsidR="00444C33" w:rsidRPr="00EC366A" w:rsidRDefault="00444C33" w:rsidP="00444C33">
      <w:pPr>
        <w:jc w:val="both"/>
        <w:rPr>
          <w:sz w:val="28"/>
          <w:szCs w:val="28"/>
        </w:rPr>
      </w:pPr>
      <w:r w:rsidRPr="00EC366A">
        <w:rPr>
          <w:sz w:val="28"/>
          <w:szCs w:val="28"/>
        </w:rPr>
        <w:t xml:space="preserve">Si en cualquier momento, sea antes, durante o con posterioridad a la </w:t>
      </w:r>
      <w:r w:rsidR="002031D5" w:rsidRPr="00EC366A">
        <w:rPr>
          <w:sz w:val="28"/>
          <w:szCs w:val="28"/>
        </w:rPr>
        <w:t>Actividad</w:t>
      </w:r>
      <w:r w:rsidRPr="00EC366A">
        <w:rPr>
          <w:sz w:val="28"/>
          <w:szCs w:val="28"/>
        </w:rPr>
        <w:t>, se descubre que el ganador incumple con este reglamento, los organizadores podrán descalificarlo y negarse a entregarle su premio. Si éste ya fue entregado, podrán exigir su devolución por las vías de Ley.</w:t>
      </w:r>
    </w:p>
    <w:p w14:paraId="0CCF132A" w14:textId="77777777" w:rsidR="00412E3E" w:rsidRPr="00EC366A" w:rsidRDefault="00412E3E" w:rsidP="002031D5">
      <w:pPr>
        <w:pStyle w:val="Heading1"/>
        <w:rPr>
          <w:rFonts w:asciiTheme="minorHAnsi" w:hAnsiTheme="minorHAnsi"/>
        </w:rPr>
      </w:pPr>
      <w:r w:rsidRPr="00EC366A">
        <w:rPr>
          <w:rFonts w:asciiTheme="minorHAnsi" w:hAnsiTheme="minorHAnsi"/>
        </w:rPr>
        <w:t xml:space="preserve">9. Limitación de Responsabilidad: </w:t>
      </w:r>
    </w:p>
    <w:p w14:paraId="7F1EE1D5" w14:textId="77777777" w:rsidR="00412E3E" w:rsidRPr="00EC366A" w:rsidRDefault="00412E3E" w:rsidP="00412E3E">
      <w:pPr>
        <w:jc w:val="both"/>
        <w:rPr>
          <w:sz w:val="28"/>
          <w:szCs w:val="28"/>
        </w:rPr>
      </w:pPr>
      <w:r w:rsidRPr="00EC366A">
        <w:rPr>
          <w:sz w:val="28"/>
          <w:szCs w:val="28"/>
        </w:rPr>
        <w:t xml:space="preserve">El participante es libre de participar en la presente actividad.  Como quiera que Caracol S.A no financia ni es inversionista del </w:t>
      </w:r>
      <w:r w:rsidR="00915255" w:rsidRPr="00EC366A">
        <w:rPr>
          <w:sz w:val="28"/>
          <w:szCs w:val="28"/>
        </w:rPr>
        <w:t>empresario anunciante que realiza la actividad</w:t>
      </w:r>
      <w:r w:rsidRPr="00EC366A">
        <w:rPr>
          <w:sz w:val="28"/>
          <w:szCs w:val="28"/>
        </w:rPr>
        <w:t xml:space="preserve">, sino que concurre en su calidad de canal de difusión de la actividad,  CARACOL S.A NO ES RESPONSABLE POR NINGUN EFECTO ADVERSO QUE EL </w:t>
      </w:r>
      <w:r w:rsidR="00915255" w:rsidRPr="00EC366A">
        <w:rPr>
          <w:sz w:val="28"/>
          <w:szCs w:val="28"/>
        </w:rPr>
        <w:t>PREMIO PUEDA</w:t>
      </w:r>
      <w:r w:rsidRPr="00EC366A">
        <w:rPr>
          <w:sz w:val="28"/>
          <w:szCs w:val="28"/>
        </w:rPr>
        <w:t xml:space="preserve"> TENER SOBRE </w:t>
      </w:r>
      <w:r w:rsidR="00915255" w:rsidRPr="00EC366A">
        <w:rPr>
          <w:sz w:val="28"/>
          <w:szCs w:val="28"/>
        </w:rPr>
        <w:t>EL PARTICIPANTE</w:t>
      </w:r>
      <w:r w:rsidRPr="00EC366A">
        <w:rPr>
          <w:sz w:val="28"/>
          <w:szCs w:val="28"/>
        </w:rPr>
        <w:t>.</w:t>
      </w:r>
    </w:p>
    <w:p w14:paraId="5ECAB5B1" w14:textId="77777777" w:rsidR="002031D5" w:rsidRPr="00EC366A" w:rsidRDefault="00412E3E" w:rsidP="002031D5">
      <w:pPr>
        <w:pStyle w:val="Heading1"/>
        <w:rPr>
          <w:rFonts w:asciiTheme="minorHAnsi" w:eastAsia="Times New Roman" w:hAnsiTheme="minorHAnsi" w:cs="Times New Roman"/>
          <w:b w:val="0"/>
          <w:highlight w:val="yellow"/>
        </w:rPr>
      </w:pPr>
      <w:r w:rsidRPr="00EC366A">
        <w:rPr>
          <w:rFonts w:asciiTheme="minorHAnsi" w:hAnsiTheme="minorHAnsi"/>
        </w:rPr>
        <w:t>10</w:t>
      </w:r>
      <w:r w:rsidR="002031D5" w:rsidRPr="00EC366A">
        <w:rPr>
          <w:rFonts w:asciiTheme="minorHAnsi" w:hAnsiTheme="minorHAnsi"/>
        </w:rPr>
        <w:t>. Autorización:</w:t>
      </w:r>
    </w:p>
    <w:p w14:paraId="21A93752" w14:textId="24D87906" w:rsidR="002031D5" w:rsidRPr="00EC366A" w:rsidRDefault="002031D5" w:rsidP="002031D5">
      <w:pPr>
        <w:jc w:val="both"/>
        <w:rPr>
          <w:sz w:val="28"/>
          <w:szCs w:val="28"/>
        </w:rPr>
      </w:pPr>
      <w:r w:rsidRPr="00EC366A">
        <w:rPr>
          <w:sz w:val="28"/>
          <w:szCs w:val="28"/>
        </w:rPr>
        <w:t xml:space="preserve">Con la inscripción, los participantes autorizan  a </w:t>
      </w:r>
      <w:r w:rsidR="00915255" w:rsidRPr="00EC366A">
        <w:rPr>
          <w:sz w:val="28"/>
          <w:szCs w:val="28"/>
        </w:rPr>
        <w:t>LA EMISORA</w:t>
      </w:r>
      <w:r w:rsidRPr="00EC366A">
        <w:rPr>
          <w:sz w:val="28"/>
          <w:szCs w:val="28"/>
        </w:rPr>
        <w:t xml:space="preserve"> a publicar y divulgar mientras encuéntrese encuentren en la base de datos de </w:t>
      </w:r>
      <w:r w:rsidR="00915255" w:rsidRPr="00EC366A">
        <w:rPr>
          <w:sz w:val="28"/>
          <w:szCs w:val="28"/>
        </w:rPr>
        <w:t>LA EMISOR</w:t>
      </w:r>
      <w:r w:rsidRPr="00EC366A">
        <w:rPr>
          <w:sz w:val="28"/>
          <w:szCs w:val="28"/>
        </w:rPr>
        <w:t xml:space="preserve">A, incluidas las redes sociales o cualquier medio de comunicación que le pertenezca o llegue a pertenecerle, las fijaciones audiovisuales y fotográficas de la imagen, que contienen los documentos entregados con el formulario de pre – inscripción, para ilustrar cualquier tipo de información y/o publicidad, con la finalidad de incentivar o no la participación en “LA </w:t>
      </w:r>
      <w:r w:rsidRPr="00EC366A">
        <w:rPr>
          <w:sz w:val="28"/>
          <w:szCs w:val="28"/>
        </w:rPr>
        <w:lastRenderedPageBreak/>
        <w:t>ACTIVIDAD”. Así mismo aceptan el tratamiento de los datos personales según la política de privacidad publicada con el formulario d</w:t>
      </w:r>
      <w:r w:rsidR="00412E3E" w:rsidRPr="00EC366A">
        <w:rPr>
          <w:sz w:val="28"/>
          <w:szCs w:val="28"/>
        </w:rPr>
        <w:t xml:space="preserve">e </w:t>
      </w:r>
      <w:r w:rsidRPr="00EC366A">
        <w:rPr>
          <w:sz w:val="28"/>
          <w:szCs w:val="28"/>
        </w:rPr>
        <w:t xml:space="preserve">la actividad y estos términos y condiciones. Los datos personales y las fotografías están sujetas a nuestra política de privacidad que se encuentra colgada en el sitio web </w:t>
      </w:r>
      <w:r w:rsidR="00EC366A" w:rsidRPr="00EC366A">
        <w:rPr>
          <w:sz w:val="28"/>
          <w:szCs w:val="28"/>
        </w:rPr>
        <w:t>www.radioacktiva.com</w:t>
      </w:r>
    </w:p>
    <w:p w14:paraId="73BC0D77" w14:textId="77777777" w:rsidR="002031D5" w:rsidRPr="00EC366A" w:rsidRDefault="002031D5" w:rsidP="002031D5">
      <w:pPr>
        <w:jc w:val="both"/>
        <w:rPr>
          <w:sz w:val="28"/>
          <w:szCs w:val="28"/>
        </w:rPr>
      </w:pPr>
      <w:r w:rsidRPr="00EC366A">
        <w:rPr>
          <w:sz w:val="28"/>
          <w:szCs w:val="28"/>
        </w:rPr>
        <w:t xml:space="preserve">Los participantes garantizan a </w:t>
      </w:r>
      <w:r w:rsidR="00915255" w:rsidRPr="00EC366A">
        <w:rPr>
          <w:sz w:val="28"/>
          <w:szCs w:val="28"/>
        </w:rPr>
        <w:t>LA EMISORA</w:t>
      </w:r>
      <w:r w:rsidRPr="00EC366A">
        <w:rPr>
          <w:sz w:val="28"/>
          <w:szCs w:val="28"/>
        </w:rPr>
        <w:t xml:space="preserve">, que sobre las fijaciones audiovisuales y fotográficas de la imagen, voz, interpretaciones y biografías que contienen los documentos entregados con el formulario de pre – inscripción, son de su propiedad exclusiva y por tanto tienen la facultad plena para cederlas de cederlo y que no pesa ninguna restricción o gravamen sobre ello. Igualmente, garantizan que informaran el nombre de los autores de las fijaciones audiovisuales y fotográficas a fin que </w:t>
      </w:r>
      <w:r w:rsidR="00915255" w:rsidRPr="00EC366A">
        <w:rPr>
          <w:sz w:val="28"/>
          <w:szCs w:val="28"/>
        </w:rPr>
        <w:t>LA EMISORA</w:t>
      </w:r>
      <w:r w:rsidRPr="00EC366A">
        <w:rPr>
          <w:sz w:val="28"/>
          <w:szCs w:val="28"/>
        </w:rPr>
        <w:t xml:space="preserve"> pueda respetar en cualquier tiempo sus derechos morales, de suerte que la ausencia de dicha información hace responsable a cada Participante y Concursante ante </w:t>
      </w:r>
      <w:r w:rsidR="00915255" w:rsidRPr="00EC366A">
        <w:rPr>
          <w:sz w:val="28"/>
          <w:szCs w:val="28"/>
        </w:rPr>
        <w:t>LA EMISORA</w:t>
      </w:r>
      <w:r w:rsidRPr="00EC366A">
        <w:rPr>
          <w:sz w:val="28"/>
          <w:szCs w:val="28"/>
        </w:rPr>
        <w:t xml:space="preserve"> por cualquier demanda o reclamación judicial y extrajudicial, manteniendo indemne a </w:t>
      </w:r>
      <w:r w:rsidR="00915255" w:rsidRPr="00EC366A">
        <w:rPr>
          <w:sz w:val="28"/>
          <w:szCs w:val="28"/>
        </w:rPr>
        <w:t xml:space="preserve">LA EMISORA </w:t>
      </w:r>
      <w:r w:rsidRPr="00EC366A">
        <w:rPr>
          <w:sz w:val="28"/>
          <w:szCs w:val="28"/>
        </w:rPr>
        <w:t>de cualquier tipo de reclamación que hiciere un tercero, relacionado con el presente documento y/o frente a la utilización autorizada de la información, imágenes y/o fotografías de la Participante.</w:t>
      </w:r>
    </w:p>
    <w:p w14:paraId="105D95C7" w14:textId="77777777" w:rsidR="002031D5" w:rsidRPr="00EC366A" w:rsidRDefault="002031D5" w:rsidP="002031D5">
      <w:pPr>
        <w:jc w:val="both"/>
        <w:rPr>
          <w:sz w:val="28"/>
          <w:szCs w:val="28"/>
        </w:rPr>
      </w:pPr>
      <w:r w:rsidRPr="00EC366A">
        <w:rPr>
          <w:sz w:val="28"/>
          <w:szCs w:val="28"/>
        </w:rPr>
        <w:t xml:space="preserve">Además, los participantes autorizan a </w:t>
      </w:r>
      <w:r w:rsidR="00915255" w:rsidRPr="00EC366A">
        <w:rPr>
          <w:sz w:val="28"/>
          <w:szCs w:val="28"/>
        </w:rPr>
        <w:t>LA EMISORA</w:t>
      </w:r>
      <w:r w:rsidRPr="00EC366A">
        <w:rPr>
          <w:sz w:val="28"/>
          <w:szCs w:val="28"/>
        </w:rPr>
        <w:t xml:space="preserve"> para que use su imagen en todo el material que </w:t>
      </w:r>
      <w:r w:rsidR="00915255" w:rsidRPr="00EC366A">
        <w:rPr>
          <w:sz w:val="28"/>
          <w:szCs w:val="28"/>
        </w:rPr>
        <w:t>LA EMISORA</w:t>
      </w:r>
      <w:r w:rsidRPr="00EC366A">
        <w:rPr>
          <w:sz w:val="28"/>
          <w:szCs w:val="28"/>
        </w:rPr>
        <w:t xml:space="preserve"> o los terceros encargados por éste, obtenga a partir del proceso de pre-inscripción y de participación en “LA ACTIVIDAD”, en el caso que sean seleccionadas, por ejemplo y sin limitarse, </w:t>
      </w:r>
      <w:r w:rsidR="00915255" w:rsidRPr="00EC366A">
        <w:rPr>
          <w:sz w:val="28"/>
          <w:szCs w:val="28"/>
        </w:rPr>
        <w:t xml:space="preserve">LA EMISORA </w:t>
      </w:r>
      <w:r w:rsidRPr="00EC366A">
        <w:rPr>
          <w:sz w:val="28"/>
          <w:szCs w:val="28"/>
        </w:rPr>
        <w:t xml:space="preserve">podrá realizar compilaciones del proceso de pre-inscripción aún en el caso que no sean seleccionadas, actividades como “detrás de cámaras”, ediciones especiales y en general cualquier material que conlleven el uso de las imágenes. Esta autorización es en forma gratuita, irrevocable, de manera exclusiva, por el tiempo que </w:t>
      </w:r>
      <w:r w:rsidR="00915255" w:rsidRPr="00EC366A">
        <w:rPr>
          <w:sz w:val="28"/>
          <w:szCs w:val="28"/>
        </w:rPr>
        <w:t>LA EMISORA</w:t>
      </w:r>
      <w:r w:rsidRPr="00EC366A">
        <w:rPr>
          <w:sz w:val="28"/>
          <w:szCs w:val="28"/>
        </w:rPr>
        <w:t>, estime necesario y/o pertinente el uso de dicho material en cualquiera de los medios de comunicación de su propiedad. </w:t>
      </w:r>
    </w:p>
    <w:p w14:paraId="7147BD65" w14:textId="77777777" w:rsidR="002031D5" w:rsidRPr="00EC366A" w:rsidRDefault="002031D5" w:rsidP="002031D5">
      <w:pPr>
        <w:jc w:val="both"/>
        <w:rPr>
          <w:sz w:val="28"/>
          <w:szCs w:val="28"/>
        </w:rPr>
      </w:pPr>
      <w:r w:rsidRPr="00EC366A">
        <w:rPr>
          <w:sz w:val="28"/>
          <w:szCs w:val="28"/>
        </w:rPr>
        <w:lastRenderedPageBreak/>
        <w:t xml:space="preserve">En especial estos datos serán tratados para que </w:t>
      </w:r>
      <w:r w:rsidR="00915255" w:rsidRPr="00EC366A">
        <w:rPr>
          <w:sz w:val="28"/>
          <w:szCs w:val="28"/>
        </w:rPr>
        <w:t>LA EMISORA</w:t>
      </w:r>
      <w:r w:rsidRPr="00EC366A">
        <w:rPr>
          <w:sz w:val="28"/>
          <w:szCs w:val="28"/>
        </w:rPr>
        <w:t xml:space="preserve"> o las personas que este designe puedan realizar las actividades necesarias para seleccionar a l</w:t>
      </w:r>
      <w:r w:rsidR="009E4717" w:rsidRPr="00EC366A">
        <w:rPr>
          <w:sz w:val="28"/>
          <w:szCs w:val="28"/>
        </w:rPr>
        <w:t>os Participantes como Candidato</w:t>
      </w:r>
      <w:r w:rsidRPr="00EC366A">
        <w:rPr>
          <w:sz w:val="28"/>
          <w:szCs w:val="28"/>
        </w:rPr>
        <w:t xml:space="preserve">s “LA ACTIVIDAD”, por tanto, se entiende que con la autorización se permite que terceros ajenos a </w:t>
      </w:r>
      <w:r w:rsidR="00915255" w:rsidRPr="00EC366A">
        <w:rPr>
          <w:sz w:val="28"/>
          <w:szCs w:val="28"/>
        </w:rPr>
        <w:t>LA EMISORA</w:t>
      </w:r>
      <w:r w:rsidRPr="00EC366A">
        <w:rPr>
          <w:sz w:val="28"/>
          <w:szCs w:val="28"/>
        </w:rPr>
        <w:t xml:space="preserve"> y para los fines acá señalados puedan acceder a dichos datos. Igualmente, los datos serán usados </w:t>
      </w:r>
      <w:r w:rsidR="00915255" w:rsidRPr="00EC366A">
        <w:rPr>
          <w:sz w:val="28"/>
          <w:szCs w:val="28"/>
        </w:rPr>
        <w:t xml:space="preserve">por LA EMISORA </w:t>
      </w:r>
      <w:r w:rsidRPr="00EC366A">
        <w:rPr>
          <w:sz w:val="28"/>
          <w:szCs w:val="28"/>
        </w:rPr>
        <w:t>para ilustrar cualquier tipo de información y/o publicidad, con la finalidad de incentivar o no la participación en “LA ACTIVIDAD”.</w:t>
      </w:r>
    </w:p>
    <w:p w14:paraId="6839BE2E" w14:textId="77777777" w:rsidR="002031D5" w:rsidRPr="00EC366A" w:rsidRDefault="00412E3E" w:rsidP="002031D5">
      <w:pPr>
        <w:pStyle w:val="Heading1"/>
        <w:rPr>
          <w:rFonts w:asciiTheme="minorHAnsi" w:hAnsiTheme="minorHAnsi"/>
        </w:rPr>
      </w:pPr>
      <w:r w:rsidRPr="00EC366A">
        <w:rPr>
          <w:rFonts w:asciiTheme="minorHAnsi" w:hAnsiTheme="minorHAnsi"/>
        </w:rPr>
        <w:t>11</w:t>
      </w:r>
      <w:r w:rsidR="002031D5" w:rsidRPr="00EC366A">
        <w:rPr>
          <w:rFonts w:asciiTheme="minorHAnsi" w:hAnsiTheme="minorHAnsi"/>
        </w:rPr>
        <w:t>. Prohibiciones especiales:</w:t>
      </w:r>
    </w:p>
    <w:p w14:paraId="0A41D989" w14:textId="77777777" w:rsidR="002031D5" w:rsidRPr="00EC366A" w:rsidRDefault="002031D5" w:rsidP="002031D5">
      <w:pPr>
        <w:jc w:val="both"/>
        <w:rPr>
          <w:sz w:val="28"/>
          <w:szCs w:val="28"/>
        </w:rPr>
      </w:pPr>
      <w:r w:rsidRPr="00EC366A">
        <w:rPr>
          <w:sz w:val="28"/>
          <w:szCs w:val="28"/>
        </w:rPr>
        <w:t xml:space="preserve">El participante se obliga a observar las siguientes prohibiciones y las demás establecidas en estos términos y condiciones y en los demás documentos, acuerdos y contratos que lleguen a suscribir con </w:t>
      </w:r>
      <w:r w:rsidR="00915255" w:rsidRPr="00EC366A">
        <w:rPr>
          <w:sz w:val="28"/>
          <w:szCs w:val="28"/>
        </w:rPr>
        <w:t>LA EMISORA</w:t>
      </w:r>
      <w:r w:rsidRPr="00EC366A">
        <w:rPr>
          <w:sz w:val="28"/>
          <w:szCs w:val="28"/>
        </w:rPr>
        <w:t>, a saber: </w:t>
      </w:r>
    </w:p>
    <w:p w14:paraId="1B4302B0" w14:textId="77777777" w:rsidR="002031D5" w:rsidRPr="00EC366A" w:rsidRDefault="002031D5" w:rsidP="002031D5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EC366A">
        <w:rPr>
          <w:sz w:val="28"/>
          <w:szCs w:val="28"/>
        </w:rPr>
        <w:t>No realizar actos que coloque en desventaja o pretenda colocar en desventaja a otros participantes tales como: la difusión de asuntos de carácter privado, personal, familiar, críticas o rumores ajenos a la verdad.</w:t>
      </w:r>
    </w:p>
    <w:p w14:paraId="74CAC9F7" w14:textId="77777777" w:rsidR="002031D5" w:rsidRPr="00EC366A" w:rsidRDefault="002031D5" w:rsidP="002031D5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EC366A">
        <w:rPr>
          <w:sz w:val="28"/>
          <w:szCs w:val="28"/>
        </w:rPr>
        <w:t xml:space="preserve">No realizar publicidad de otros eventos, actividades promocionales, concursos o menciones comerciales de personas o empresas que sean competencia de </w:t>
      </w:r>
      <w:r w:rsidR="00915255" w:rsidRPr="00EC366A">
        <w:rPr>
          <w:sz w:val="28"/>
          <w:szCs w:val="28"/>
        </w:rPr>
        <w:t>LA EMISORA</w:t>
      </w:r>
      <w:r w:rsidRPr="00EC366A">
        <w:rPr>
          <w:sz w:val="28"/>
          <w:szCs w:val="28"/>
        </w:rPr>
        <w:t>, sea a través de tweets y demás formas tradicionales y no tradicionales de publicidad. </w:t>
      </w:r>
    </w:p>
    <w:p w14:paraId="22B2F321" w14:textId="77777777" w:rsidR="002031D5" w:rsidRPr="00EC366A" w:rsidRDefault="002031D5" w:rsidP="002031D5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EC366A">
        <w:rPr>
          <w:sz w:val="28"/>
          <w:szCs w:val="28"/>
        </w:rPr>
        <w:t xml:space="preserve">No expresar opiniones sea a través formas tradicionales o de redes sociales y demás formas no tradicionales, que puedan causar daño a la imagen de los productos, servicios, marcas o buen nombre de </w:t>
      </w:r>
      <w:r w:rsidR="00915255" w:rsidRPr="00EC366A">
        <w:rPr>
          <w:sz w:val="28"/>
          <w:szCs w:val="28"/>
        </w:rPr>
        <w:t>LA EMISORA</w:t>
      </w:r>
      <w:r w:rsidRPr="00EC366A">
        <w:rPr>
          <w:sz w:val="28"/>
          <w:szCs w:val="28"/>
        </w:rPr>
        <w:t>, la marca sus directivos o empleados, o alguno(s) de los Patrocinadores. </w:t>
      </w:r>
    </w:p>
    <w:p w14:paraId="46261021" w14:textId="77777777" w:rsidR="002031D5" w:rsidRPr="00EC366A" w:rsidRDefault="002031D5" w:rsidP="002031D5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EC366A">
        <w:rPr>
          <w:sz w:val="28"/>
          <w:szCs w:val="28"/>
        </w:rPr>
        <w:t xml:space="preserve">No realizar acuerdos verbales o escritos en virtud de los cuales se comprometan a cualquier título a prestar servicios a favor de cualquier persona, incluidos los Patrocinadores, sin autorización previa y escrita de </w:t>
      </w:r>
      <w:r w:rsidR="00915255" w:rsidRPr="00EC366A">
        <w:rPr>
          <w:sz w:val="28"/>
          <w:szCs w:val="28"/>
        </w:rPr>
        <w:t>LA EMISORA</w:t>
      </w:r>
      <w:r w:rsidRPr="00EC366A">
        <w:rPr>
          <w:sz w:val="28"/>
          <w:szCs w:val="28"/>
        </w:rPr>
        <w:t>.  </w:t>
      </w:r>
    </w:p>
    <w:p w14:paraId="3D45A558" w14:textId="77777777" w:rsidR="00915255" w:rsidRPr="00EC366A" w:rsidRDefault="002031D5" w:rsidP="00915255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EC366A">
        <w:rPr>
          <w:sz w:val="28"/>
          <w:szCs w:val="28"/>
        </w:rPr>
        <w:t xml:space="preserve">No realizar en público actuaciones contrarias a la moral y las buenas costumbres, o realizarlas en privado cuando ellas trasciendan y sean de </w:t>
      </w:r>
      <w:r w:rsidRPr="00EC366A">
        <w:rPr>
          <w:sz w:val="28"/>
          <w:szCs w:val="28"/>
        </w:rPr>
        <w:lastRenderedPageBreak/>
        <w:t xml:space="preserve">conocimiento público o puedan llegar a serlo, menoscabando la imagen de las Participantes, las Candidatas, </w:t>
      </w:r>
      <w:r w:rsidR="00915255" w:rsidRPr="00EC366A">
        <w:rPr>
          <w:sz w:val="28"/>
          <w:szCs w:val="28"/>
        </w:rPr>
        <w:t>LA EMISORA</w:t>
      </w:r>
      <w:r w:rsidRPr="00EC366A">
        <w:rPr>
          <w:sz w:val="28"/>
          <w:szCs w:val="28"/>
        </w:rPr>
        <w:t>, sus marcas, sus directivos y patrocinadores.</w:t>
      </w:r>
    </w:p>
    <w:p w14:paraId="33E4F544" w14:textId="77777777" w:rsidR="008F4EFC" w:rsidRPr="00EC366A" w:rsidRDefault="002031D5" w:rsidP="00915255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EC366A">
        <w:rPr>
          <w:sz w:val="28"/>
          <w:szCs w:val="28"/>
        </w:rPr>
        <w:t xml:space="preserve">No propiciar, realizar o participar en la realización de cualquier conducta o actividades que puedan poner en riesgo la salud o seguridad de otras personas relacionadas con la organización y desarrollo de “LA ACTIVIDAD”, o con la seguridad y reputación de </w:t>
      </w:r>
      <w:r w:rsidR="00915255" w:rsidRPr="00EC366A">
        <w:rPr>
          <w:sz w:val="28"/>
          <w:szCs w:val="28"/>
        </w:rPr>
        <w:t>LA EMISORA</w:t>
      </w:r>
      <w:r w:rsidRPr="00EC366A">
        <w:rPr>
          <w:sz w:val="28"/>
          <w:szCs w:val="28"/>
        </w:rPr>
        <w:t>, sus marcas, directivos y Patrocinadores.</w:t>
      </w:r>
    </w:p>
    <w:p w14:paraId="71A1F270" w14:textId="77777777" w:rsidR="00915255" w:rsidRPr="00EC366A" w:rsidRDefault="00915255" w:rsidP="00915255">
      <w:pPr>
        <w:ind w:left="360"/>
        <w:jc w:val="both"/>
        <w:rPr>
          <w:sz w:val="28"/>
          <w:szCs w:val="28"/>
        </w:rPr>
      </w:pPr>
      <w:r w:rsidRPr="00EC366A">
        <w:rPr>
          <w:sz w:val="28"/>
          <w:szCs w:val="28"/>
        </w:rPr>
        <w:t>En señal de conocer estos términos y condiciones</w:t>
      </w:r>
    </w:p>
    <w:p w14:paraId="6CDEB07D" w14:textId="77777777" w:rsidR="00915255" w:rsidRPr="00EC366A" w:rsidRDefault="00915255" w:rsidP="00915255">
      <w:pPr>
        <w:ind w:left="360"/>
        <w:jc w:val="both"/>
        <w:rPr>
          <w:sz w:val="28"/>
          <w:szCs w:val="28"/>
        </w:rPr>
      </w:pPr>
    </w:p>
    <w:p w14:paraId="3625AAB7" w14:textId="77777777" w:rsidR="00915255" w:rsidRPr="00EC366A" w:rsidRDefault="00915255" w:rsidP="00915255">
      <w:pPr>
        <w:ind w:left="360"/>
        <w:jc w:val="both"/>
        <w:rPr>
          <w:sz w:val="28"/>
          <w:szCs w:val="28"/>
        </w:rPr>
      </w:pPr>
    </w:p>
    <w:p w14:paraId="5E12F955" w14:textId="77777777" w:rsidR="00915255" w:rsidRPr="00EC366A" w:rsidRDefault="00915255" w:rsidP="00915255">
      <w:pPr>
        <w:spacing w:after="0"/>
        <w:ind w:left="360"/>
        <w:jc w:val="both"/>
        <w:rPr>
          <w:sz w:val="28"/>
          <w:szCs w:val="28"/>
        </w:rPr>
      </w:pPr>
      <w:r w:rsidRPr="00EC366A">
        <w:rPr>
          <w:sz w:val="28"/>
          <w:szCs w:val="28"/>
        </w:rPr>
        <w:t xml:space="preserve">Firma: _______________ </w:t>
      </w:r>
    </w:p>
    <w:p w14:paraId="18F41D54" w14:textId="77777777" w:rsidR="00915255" w:rsidRPr="00EC366A" w:rsidRDefault="00915255" w:rsidP="00915255">
      <w:pPr>
        <w:spacing w:after="0"/>
        <w:ind w:left="360"/>
        <w:jc w:val="both"/>
        <w:rPr>
          <w:b/>
          <w:sz w:val="28"/>
          <w:szCs w:val="28"/>
        </w:rPr>
      </w:pPr>
      <w:r w:rsidRPr="00EC366A">
        <w:rPr>
          <w:b/>
          <w:sz w:val="28"/>
          <w:szCs w:val="28"/>
        </w:rPr>
        <w:t>EL PARTICIPANTE</w:t>
      </w:r>
    </w:p>
    <w:p w14:paraId="6815E51F" w14:textId="77777777" w:rsidR="00915255" w:rsidRDefault="00915255" w:rsidP="00915255">
      <w:pPr>
        <w:spacing w:after="0"/>
        <w:ind w:left="360"/>
        <w:jc w:val="both"/>
        <w:rPr>
          <w:b/>
        </w:rPr>
      </w:pPr>
      <w:r>
        <w:rPr>
          <w:b/>
        </w:rPr>
        <w:t>Nombre:</w:t>
      </w:r>
    </w:p>
    <w:p w14:paraId="2B03CCA6" w14:textId="77777777" w:rsidR="00915255" w:rsidRDefault="00915255" w:rsidP="00915255">
      <w:pPr>
        <w:spacing w:after="0"/>
        <w:ind w:left="360"/>
        <w:jc w:val="both"/>
        <w:rPr>
          <w:b/>
        </w:rPr>
      </w:pPr>
      <w:r>
        <w:rPr>
          <w:b/>
        </w:rPr>
        <w:t>Cédula:</w:t>
      </w:r>
    </w:p>
    <w:p w14:paraId="4BCED5D8" w14:textId="77777777" w:rsidR="00915255" w:rsidRDefault="00915255" w:rsidP="00915255">
      <w:pPr>
        <w:spacing w:after="0"/>
        <w:ind w:left="360"/>
        <w:jc w:val="both"/>
        <w:rPr>
          <w:b/>
        </w:rPr>
      </w:pPr>
    </w:p>
    <w:p w14:paraId="58EE9BA1" w14:textId="77777777" w:rsidR="00915255" w:rsidRPr="00915255" w:rsidRDefault="00915255" w:rsidP="00915255">
      <w:pPr>
        <w:spacing w:after="0"/>
        <w:ind w:left="360"/>
        <w:jc w:val="both"/>
        <w:rPr>
          <w:b/>
        </w:rPr>
      </w:pPr>
    </w:p>
    <w:sectPr w:rsidR="00915255" w:rsidRPr="009152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65FF1" w14:textId="77777777" w:rsidR="00B936E6" w:rsidRDefault="00B936E6" w:rsidP="00444C33">
      <w:pPr>
        <w:spacing w:after="0" w:line="240" w:lineRule="auto"/>
      </w:pPr>
      <w:r>
        <w:separator/>
      </w:r>
    </w:p>
  </w:endnote>
  <w:endnote w:type="continuationSeparator" w:id="0">
    <w:p w14:paraId="75859A32" w14:textId="77777777" w:rsidR="00B936E6" w:rsidRDefault="00B936E6" w:rsidP="0044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DB357" w14:textId="77777777" w:rsidR="00B936E6" w:rsidRDefault="00B936E6" w:rsidP="00444C33">
      <w:pPr>
        <w:spacing w:after="0" w:line="240" w:lineRule="auto"/>
      </w:pPr>
      <w:r>
        <w:separator/>
      </w:r>
    </w:p>
  </w:footnote>
  <w:footnote w:type="continuationSeparator" w:id="0">
    <w:p w14:paraId="66026BC9" w14:textId="77777777" w:rsidR="00B936E6" w:rsidRDefault="00B936E6" w:rsidP="00444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303EB"/>
    <w:multiLevelType w:val="multilevel"/>
    <w:tmpl w:val="0C80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83F1E"/>
    <w:multiLevelType w:val="multilevel"/>
    <w:tmpl w:val="40D8FD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44BF7"/>
    <w:multiLevelType w:val="hybridMultilevel"/>
    <w:tmpl w:val="9D22949A"/>
    <w:lvl w:ilvl="0" w:tplc="BB949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A5684"/>
    <w:multiLevelType w:val="hybridMultilevel"/>
    <w:tmpl w:val="AB02EF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D64B1"/>
    <w:multiLevelType w:val="multilevel"/>
    <w:tmpl w:val="457E5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A40FE"/>
    <w:multiLevelType w:val="multilevel"/>
    <w:tmpl w:val="0ABADB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46C9D"/>
    <w:multiLevelType w:val="multilevel"/>
    <w:tmpl w:val="16C6E8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824C9"/>
    <w:multiLevelType w:val="hybridMultilevel"/>
    <w:tmpl w:val="192E6C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77022A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F27EB"/>
    <w:multiLevelType w:val="multilevel"/>
    <w:tmpl w:val="214250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8F7AA4"/>
    <w:multiLevelType w:val="hybridMultilevel"/>
    <w:tmpl w:val="E2D0DF5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711F4"/>
    <w:multiLevelType w:val="hybridMultilevel"/>
    <w:tmpl w:val="DA1E568C"/>
    <w:lvl w:ilvl="0" w:tplc="77022A1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573CB"/>
    <w:multiLevelType w:val="hybridMultilevel"/>
    <w:tmpl w:val="2A64BB3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FF"/>
    <w:rsid w:val="002031D5"/>
    <w:rsid w:val="00203BDD"/>
    <w:rsid w:val="00347793"/>
    <w:rsid w:val="00412E3E"/>
    <w:rsid w:val="00444C33"/>
    <w:rsid w:val="00446D71"/>
    <w:rsid w:val="00497AB7"/>
    <w:rsid w:val="0052563E"/>
    <w:rsid w:val="00534B26"/>
    <w:rsid w:val="005D72CE"/>
    <w:rsid w:val="00696B48"/>
    <w:rsid w:val="006B7980"/>
    <w:rsid w:val="006D5C72"/>
    <w:rsid w:val="00710061"/>
    <w:rsid w:val="0075318A"/>
    <w:rsid w:val="008F4EFC"/>
    <w:rsid w:val="00915255"/>
    <w:rsid w:val="00970CFF"/>
    <w:rsid w:val="009E4717"/>
    <w:rsid w:val="00B86696"/>
    <w:rsid w:val="00B936E6"/>
    <w:rsid w:val="00B969FF"/>
    <w:rsid w:val="00BC4B88"/>
    <w:rsid w:val="00BE70FF"/>
    <w:rsid w:val="00EC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27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969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4EF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44C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4C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4C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6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B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adioacktiva.com" TargetMode="External"/><Relationship Id="rId8" Type="http://schemas.openxmlformats.org/officeDocument/2006/relationships/hyperlink" Target="http://www.radioacktiva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1634</Words>
  <Characters>9316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Ramirez Herrera</dc:creator>
  <cp:lastModifiedBy>Microsoft Office User</cp:lastModifiedBy>
  <cp:revision>4</cp:revision>
  <dcterms:created xsi:type="dcterms:W3CDTF">2017-10-03T22:43:00Z</dcterms:created>
  <dcterms:modified xsi:type="dcterms:W3CDTF">2017-10-06T17:28:00Z</dcterms:modified>
</cp:coreProperties>
</file>